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F84E" w14:textId="77777777" w:rsidR="00C30E23" w:rsidRDefault="00C30E23" w:rsidP="00262576">
      <w:pPr>
        <w:rPr>
          <w:i/>
          <w:iCs/>
          <w:sz w:val="20"/>
          <w:szCs w:val="20"/>
        </w:rPr>
      </w:pPr>
    </w:p>
    <w:p w14:paraId="23F0C180" w14:textId="5EA81628" w:rsidR="00C30E23" w:rsidRPr="00C417E9" w:rsidRDefault="00650A13" w:rsidP="00433B07">
      <w:pPr>
        <w:ind w:left="720" w:firstLine="720"/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Tinvane</w:t>
      </w:r>
      <w:proofErr w:type="spellEnd"/>
      <w:r>
        <w:rPr>
          <w:i/>
          <w:iCs/>
          <w:sz w:val="20"/>
          <w:szCs w:val="20"/>
        </w:rPr>
        <w:t>, Carrick-On-Suir, Co. Tipperary</w:t>
      </w:r>
    </w:p>
    <w:tbl>
      <w:tblPr>
        <w:tblStyle w:val="TableGrid"/>
        <w:tblpPr w:leftFromText="180" w:rightFromText="180" w:vertAnchor="text" w:horzAnchor="margin" w:tblpX="-572" w:tblpY="138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D81E0B" w:rsidRPr="006E5322" w14:paraId="6ED46DFE" w14:textId="77777777" w:rsidTr="00752654">
        <w:trPr>
          <w:trHeight w:val="402"/>
        </w:trPr>
        <w:tc>
          <w:tcPr>
            <w:tcW w:w="10622" w:type="dxa"/>
            <w:shd w:val="clear" w:color="auto" w:fill="A8D08D" w:themeFill="accent6" w:themeFillTint="99"/>
          </w:tcPr>
          <w:p w14:paraId="5F057132" w14:textId="344B052B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DA629E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DA629E"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D81E0B" w:rsidRPr="006E5322" w14:paraId="40EFF393" w14:textId="77777777" w:rsidTr="00752654">
        <w:trPr>
          <w:trHeight w:val="630"/>
        </w:trPr>
        <w:tc>
          <w:tcPr>
            <w:tcW w:w="10622" w:type="dxa"/>
            <w:shd w:val="clear" w:color="auto" w:fill="E2EFD9" w:themeFill="accent6" w:themeFillTint="33"/>
          </w:tcPr>
          <w:p w14:paraId="46DA54B1" w14:textId="4945ABB2" w:rsidR="00D81E0B" w:rsidRPr="006E5322" w:rsidRDefault="00D81E0B" w:rsidP="00752654">
            <w:pPr>
              <w:spacing w:line="360" w:lineRule="auto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F24B8E">
              <w:rPr>
                <w:i/>
                <w:iCs/>
              </w:rPr>
              <w:t>Comeragh College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1246D1">
              <w:rPr>
                <w:i/>
                <w:iCs/>
              </w:rPr>
              <w:t>1</w:t>
            </w:r>
            <w:r w:rsidRPr="006E5322">
              <w:rPr>
                <w:i/>
                <w:iCs/>
              </w:rPr>
              <w:t>/202</w:t>
            </w:r>
            <w:r w:rsidR="001246D1">
              <w:rPr>
                <w:i/>
                <w:iCs/>
              </w:rPr>
              <w:t>2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752654">
              <w:rPr>
                <w:i/>
                <w:iCs/>
              </w:rPr>
              <w:t>2</w:t>
            </w:r>
            <w:r w:rsidR="00752654" w:rsidRPr="00752654">
              <w:rPr>
                <w:i/>
                <w:iCs/>
                <w:vertAlign w:val="superscript"/>
              </w:rPr>
              <w:t>nd</w:t>
            </w:r>
            <w:r w:rsidR="00752654">
              <w:rPr>
                <w:i/>
                <w:iCs/>
              </w:rPr>
              <w:t xml:space="preserve"> November 2020</w:t>
            </w:r>
            <w:r w:rsidR="00D37012">
              <w:rPr>
                <w:i/>
                <w:iCs/>
              </w:rPr>
              <w:t>.</w:t>
            </w:r>
          </w:p>
        </w:tc>
      </w:tr>
      <w:tr w:rsidR="00012347" w:rsidRPr="006E5322" w14:paraId="008A2510" w14:textId="77777777" w:rsidTr="00752654">
        <w:trPr>
          <w:trHeight w:val="630"/>
        </w:trPr>
        <w:tc>
          <w:tcPr>
            <w:tcW w:w="10622" w:type="dxa"/>
            <w:shd w:val="clear" w:color="auto" w:fill="auto"/>
          </w:tcPr>
          <w:p w14:paraId="3ECA10C8" w14:textId="77777777" w:rsidR="00CD7EF6" w:rsidRPr="00A30E62" w:rsidRDefault="002B1397" w:rsidP="00485D04">
            <w:pPr>
              <w:jc w:val="center"/>
            </w:pPr>
            <w:r w:rsidRPr="00A30E62">
              <w:rPr>
                <w:b/>
                <w:bCs/>
              </w:rPr>
              <w:t>Note:</w:t>
            </w:r>
            <w:r w:rsidRPr="00A30E62">
              <w:t xml:space="preserve"> Prior to the </w:t>
            </w:r>
            <w:r w:rsidR="00E02E08" w:rsidRPr="00A30E62">
              <w:t xml:space="preserve">commencement of </w:t>
            </w:r>
            <w:r w:rsidR="00975450" w:rsidRPr="00A30E62">
              <w:t>section 62 of the Education Act</w:t>
            </w:r>
            <w:r w:rsidR="00E02E08" w:rsidRPr="00A30E62">
              <w:t xml:space="preserve"> 1998</w:t>
            </w:r>
            <w:r w:rsidR="00ED6F16" w:rsidRPr="00A30E62">
              <w:t>-2018</w:t>
            </w:r>
            <w:r w:rsidR="000403AE" w:rsidRPr="00A30E62">
              <w:t>,</w:t>
            </w:r>
            <w:r w:rsidR="001A6E55" w:rsidRPr="00A30E62">
              <w:t xml:space="preserve"> the</w:t>
            </w:r>
            <w:r w:rsidR="00B72F69" w:rsidRPr="00A30E62">
              <w:t xml:space="preserve"> school had </w:t>
            </w:r>
            <w:r w:rsidR="00857AA1" w:rsidRPr="00A30E62">
              <w:t xml:space="preserve">allocated </w:t>
            </w:r>
            <w:proofErr w:type="gramStart"/>
            <w:r w:rsidR="001A6E55" w:rsidRPr="00A30E62">
              <w:t>a number of</w:t>
            </w:r>
            <w:proofErr w:type="gramEnd"/>
            <w:r w:rsidR="001A6E55" w:rsidRPr="00A30E62">
              <w:t xml:space="preserve"> places </w:t>
            </w:r>
            <w:r w:rsidR="00B72F69" w:rsidRPr="00A30E62">
              <w:t>in</w:t>
            </w:r>
            <w:r w:rsidR="00DA147C" w:rsidRPr="00A30E62">
              <w:t xml:space="preserve"> </w:t>
            </w:r>
            <w:r w:rsidR="00595552" w:rsidRPr="00A30E62">
              <w:t xml:space="preserve">the </w:t>
            </w:r>
            <w:r w:rsidR="00B72F69" w:rsidRPr="00A30E62">
              <w:t>202</w:t>
            </w:r>
            <w:r w:rsidR="00DA629E" w:rsidRPr="00A30E62">
              <w:t xml:space="preserve">1/2022 </w:t>
            </w:r>
            <w:r w:rsidR="00595552" w:rsidRPr="00A30E62">
              <w:t xml:space="preserve">First Year Group </w:t>
            </w:r>
            <w:r w:rsidR="001E5409" w:rsidRPr="00A30E62">
              <w:t>and the Special Class.</w:t>
            </w:r>
            <w:r w:rsidR="007928DE" w:rsidRPr="00A30E62">
              <w:t xml:space="preserve"> Th</w:t>
            </w:r>
            <w:r w:rsidR="00AD03D8" w:rsidRPr="00A30E62">
              <w:t xml:space="preserve">e figures </w:t>
            </w:r>
            <w:r w:rsidR="008E3D49" w:rsidRPr="00A30E62">
              <w:t xml:space="preserve">below </w:t>
            </w:r>
            <w:r w:rsidR="007A6931" w:rsidRPr="00A30E62">
              <w:t>capture this</w:t>
            </w:r>
            <w:r w:rsidR="00CD7EF6" w:rsidRPr="00A30E62">
              <w:t>.</w:t>
            </w:r>
          </w:p>
          <w:p w14:paraId="527F8124" w14:textId="020AEDDE" w:rsidR="00012347" w:rsidRPr="00A30E62" w:rsidRDefault="00012347" w:rsidP="00485D04">
            <w:pPr>
              <w:jc w:val="center"/>
            </w:pPr>
          </w:p>
        </w:tc>
      </w:tr>
    </w:tbl>
    <w:p w14:paraId="2E9B5106" w14:textId="18306A6C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679D9310" w14:textId="77777777" w:rsidTr="00B66FB8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5B0EDB9F" w14:textId="77777777" w:rsidR="00B43167" w:rsidRDefault="00B00B80" w:rsidP="007F26C3">
            <w:pPr>
              <w:spacing w:line="360" w:lineRule="auto"/>
              <w:jc w:val="both"/>
              <w:rPr>
                <w:ins w:id="0" w:author="User" w:date="2020-08-22T22:27:00Z"/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  <w:p w14:paraId="7FA5788B" w14:textId="640C56C0" w:rsidR="007F26C3" w:rsidRPr="007F26C3" w:rsidRDefault="007F26C3" w:rsidP="007F26C3">
            <w:pPr>
              <w:jc w:val="both"/>
              <w:rPr>
                <w:b/>
                <w:bCs/>
              </w:rPr>
            </w:pPr>
            <w:ins w:id="1" w:author="User" w:date="2020-08-22T22:27:00Z">
              <w:r w:rsidRPr="007F26C3">
                <w:t>[Note: this number is subject to reduction if a student(s) awarded a place in the Special Class is due to be part of the First year Group.]</w:t>
              </w:r>
            </w:ins>
          </w:p>
        </w:tc>
        <w:tc>
          <w:tcPr>
            <w:tcW w:w="4961" w:type="dxa"/>
            <w:shd w:val="clear" w:color="auto" w:fill="E2EFD9" w:themeFill="accent6" w:themeFillTint="33"/>
          </w:tcPr>
          <w:p w14:paraId="0A0E74A5" w14:textId="3D9A078B" w:rsidR="00B00B80" w:rsidRPr="006E5322" w:rsidRDefault="00A30E62" w:rsidP="00B00B80">
            <w:pPr>
              <w:jc w:val="both"/>
            </w:pPr>
            <w:r>
              <w:t>92</w:t>
            </w:r>
            <w:r w:rsidR="00B00B80">
              <w:t xml:space="preserve"> </w:t>
            </w:r>
          </w:p>
        </w:tc>
      </w:tr>
      <w:tr w:rsidR="0070425C" w:rsidRPr="006E5322" w14:paraId="177418FC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2A02AEF4" w14:textId="78815793" w:rsidR="0070425C" w:rsidRPr="005E62F6" w:rsidRDefault="00AD03D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5E62F6">
              <w:rPr>
                <w:b/>
                <w:bCs/>
              </w:rPr>
              <w:t>Number of places</w:t>
            </w:r>
            <w:r w:rsidR="0005055A" w:rsidRPr="005E62F6">
              <w:rPr>
                <w:b/>
                <w:bCs/>
              </w:rPr>
              <w:t xml:space="preserve"> already allocated </w:t>
            </w:r>
            <w:r w:rsidR="00FE7EDE" w:rsidRPr="005E62F6">
              <w:rPr>
                <w:b/>
                <w:bCs/>
              </w:rPr>
              <w:t>in First Year Group</w:t>
            </w:r>
            <w:r w:rsidR="00F44A04" w:rsidRPr="005E62F6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3FE8D00" w14:textId="61E6D45A" w:rsidR="0070425C" w:rsidRPr="006E5322" w:rsidRDefault="005E60EA" w:rsidP="00827D26">
            <w:pPr>
              <w:jc w:val="both"/>
            </w:pPr>
            <w:r>
              <w:t>0</w:t>
            </w:r>
          </w:p>
        </w:tc>
      </w:tr>
      <w:tr w:rsidR="00E55ECC" w:rsidRPr="006E5322" w14:paraId="6D7394B9" w14:textId="77777777" w:rsidTr="0073675C">
        <w:trPr>
          <w:trHeight w:val="391"/>
        </w:trPr>
        <w:tc>
          <w:tcPr>
            <w:tcW w:w="5387" w:type="dxa"/>
            <w:shd w:val="clear" w:color="auto" w:fill="auto"/>
          </w:tcPr>
          <w:p w14:paraId="7128A148" w14:textId="74322882" w:rsidR="00E55ECC" w:rsidRPr="005E62F6" w:rsidRDefault="00630F2B" w:rsidP="00827D26">
            <w:pPr>
              <w:spacing w:line="360" w:lineRule="auto"/>
              <w:jc w:val="both"/>
              <w:rPr>
                <w:b/>
                <w:bCs/>
              </w:rPr>
            </w:pPr>
            <w:r w:rsidRPr="005E62F6">
              <w:rPr>
                <w:b/>
                <w:bCs/>
              </w:rPr>
              <w:t>N</w:t>
            </w:r>
            <w:r w:rsidR="00E55ECC" w:rsidRPr="005E62F6">
              <w:rPr>
                <w:b/>
                <w:bCs/>
              </w:rPr>
              <w:t xml:space="preserve">umber of </w:t>
            </w:r>
            <w:r w:rsidRPr="005E62F6">
              <w:rPr>
                <w:b/>
                <w:bCs/>
              </w:rPr>
              <w:t xml:space="preserve">places left </w:t>
            </w:r>
            <w:r w:rsidR="00E55ECC" w:rsidRPr="005E62F6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3EC02C63" w14:textId="1808772B" w:rsidR="00E55ECC" w:rsidRPr="006E5322" w:rsidRDefault="005E60EA" w:rsidP="00827D26">
            <w:pPr>
              <w:jc w:val="both"/>
            </w:pPr>
            <w:r>
              <w:t>92</w:t>
            </w:r>
          </w:p>
        </w:tc>
      </w:tr>
      <w:tr w:rsidR="00F37D30" w:rsidRPr="006E5322" w14:paraId="3B9F9763" w14:textId="77777777" w:rsidTr="00485D04">
        <w:trPr>
          <w:trHeight w:val="391"/>
        </w:trPr>
        <w:tc>
          <w:tcPr>
            <w:tcW w:w="10348" w:type="dxa"/>
            <w:gridSpan w:val="2"/>
            <w:shd w:val="clear" w:color="auto" w:fill="auto"/>
          </w:tcPr>
          <w:p w14:paraId="66ED6098" w14:textId="09B0B3D9" w:rsidR="00F37D30" w:rsidRPr="00F62A52" w:rsidRDefault="00F37D30" w:rsidP="00F62A52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</w:t>
            </w:r>
            <w:r w:rsidR="00EE7EB4" w:rsidRPr="00B94660">
              <w:rPr>
                <w:i/>
                <w:iCs/>
              </w:rPr>
              <w:t xml:space="preserve"> out </w:t>
            </w:r>
            <w:r w:rsidR="00EE7EB4" w:rsidRPr="00C9386D">
              <w:rPr>
                <w:i/>
                <w:iCs/>
              </w:rPr>
              <w:t xml:space="preserve">below in relation to the Special Class </w:t>
            </w:r>
            <w:r w:rsidRPr="00C9386D">
              <w:rPr>
                <w:i/>
                <w:iCs/>
              </w:rPr>
              <w:t>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 w:rsidR="008B049C">
              <w:rPr>
                <w:i/>
                <w:iCs/>
              </w:rPr>
              <w:t xml:space="preserve"> in the Special Class</w:t>
            </w:r>
            <w:r w:rsidR="00C83665" w:rsidRPr="005E60EA">
              <w:rPr>
                <w:i/>
                <w:iCs/>
              </w:rPr>
              <w:t>(es)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</w:t>
            </w:r>
            <w:r w:rsidR="006D0519" w:rsidRPr="00C9386D">
              <w:rPr>
                <w:i/>
                <w:iCs/>
              </w:rPr>
              <w:t xml:space="preserve"> </w:t>
            </w:r>
            <w:r w:rsidR="00F62A52" w:rsidRPr="00C9386D">
              <w:rPr>
                <w:i/>
                <w:iCs/>
              </w:rPr>
              <w:t xml:space="preserve">and </w:t>
            </w:r>
            <w:r w:rsidR="006D0519" w:rsidRPr="00C9386D">
              <w:rPr>
                <w:i/>
                <w:iCs/>
              </w:rPr>
              <w:t>whether a student</w:t>
            </w:r>
            <w:r w:rsidR="00F62A52" w:rsidRPr="00C9386D">
              <w:rPr>
                <w:i/>
                <w:iCs/>
              </w:rPr>
              <w:t>(s)</w:t>
            </w:r>
            <w:r w:rsidR="006D0519" w:rsidRPr="00C9386D">
              <w:rPr>
                <w:i/>
                <w:iCs/>
              </w:rPr>
              <w:t xml:space="preserve"> transfers </w:t>
            </w:r>
            <w:r w:rsidR="00597EA4" w:rsidRPr="00C9386D">
              <w:rPr>
                <w:i/>
                <w:iCs/>
              </w:rPr>
              <w:t>in</w:t>
            </w:r>
            <w:r w:rsidR="006D0519" w:rsidRPr="00C9386D">
              <w:rPr>
                <w:i/>
                <w:iCs/>
              </w:rPr>
              <w:t>to the school</w:t>
            </w:r>
            <w:r w:rsidR="00597EA4" w:rsidRPr="00C9386D">
              <w:rPr>
                <w:i/>
                <w:iCs/>
              </w:rPr>
              <w:t xml:space="preserve"> after the publication of this Notice</w:t>
            </w:r>
            <w:r w:rsidR="006D0519" w:rsidRPr="00C9386D">
              <w:rPr>
                <w:i/>
                <w:iCs/>
              </w:rPr>
              <w:t>.</w:t>
            </w:r>
          </w:p>
        </w:tc>
      </w:tr>
      <w:tr w:rsidR="008401BE" w:rsidRPr="006E5322" w14:paraId="0D85E34D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098BDC9" w14:textId="7E088AD3" w:rsidR="008401BE" w:rsidRDefault="008401BE" w:rsidP="008401B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>umber of available places in Special Class</w:t>
            </w:r>
            <w:r w:rsidRPr="005E60EA">
              <w:rPr>
                <w:b/>
                <w:bCs/>
              </w:rPr>
              <w:t>(es):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EB5BFA5" w14:textId="27454BCB" w:rsidR="008401BE" w:rsidRPr="006E5322" w:rsidRDefault="00760C4A" w:rsidP="008401BE">
            <w:pPr>
              <w:jc w:val="both"/>
            </w:pPr>
            <w:r>
              <w:t>0</w:t>
            </w:r>
          </w:p>
        </w:tc>
      </w:tr>
      <w:tr w:rsidR="00C5386E" w:rsidRPr="006E5322" w14:paraId="3F80E9F2" w14:textId="77777777" w:rsidTr="00F954D6">
        <w:trPr>
          <w:trHeight w:val="391"/>
        </w:trPr>
        <w:tc>
          <w:tcPr>
            <w:tcW w:w="5387" w:type="dxa"/>
            <w:shd w:val="clear" w:color="auto" w:fill="auto"/>
          </w:tcPr>
          <w:p w14:paraId="7A3545A2" w14:textId="6941A5A0" w:rsidR="00C5386E" w:rsidRPr="006538B5" w:rsidRDefault="001B6279" w:rsidP="00827D26">
            <w:pPr>
              <w:spacing w:line="360" w:lineRule="auto"/>
              <w:jc w:val="both"/>
              <w:rPr>
                <w:b/>
                <w:bCs/>
                <w:highlight w:val="yellow"/>
              </w:rPr>
            </w:pPr>
            <w:r w:rsidRPr="005E60EA">
              <w:rPr>
                <w:b/>
                <w:bCs/>
              </w:rPr>
              <w:t xml:space="preserve">Number of places </w:t>
            </w:r>
            <w:r w:rsidR="008401BE" w:rsidRPr="005E60EA">
              <w:rPr>
                <w:b/>
                <w:bCs/>
              </w:rPr>
              <w:t xml:space="preserve">already allocated </w:t>
            </w:r>
            <w:r w:rsidRPr="005E60EA">
              <w:rPr>
                <w:b/>
                <w:bCs/>
              </w:rPr>
              <w:t xml:space="preserve">in </w:t>
            </w:r>
            <w:r w:rsidR="00244A30" w:rsidRPr="005E60EA">
              <w:rPr>
                <w:b/>
                <w:bCs/>
              </w:rPr>
              <w:t>Special Class(es)</w:t>
            </w:r>
            <w:r w:rsidRPr="005E60EA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8BD4159" w14:textId="076501D7" w:rsidR="00C5386E" w:rsidRPr="006E5322" w:rsidRDefault="00760C4A" w:rsidP="00827D26">
            <w:pPr>
              <w:jc w:val="both"/>
            </w:pPr>
            <w:r>
              <w:t>12</w:t>
            </w:r>
          </w:p>
        </w:tc>
      </w:tr>
      <w:tr w:rsidR="00E55ECC" w:rsidRPr="006E5322" w14:paraId="22A7C7EA" w14:textId="77777777" w:rsidTr="00104757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061D7758" w14:textId="585D3E6E" w:rsidR="00E55ECC" w:rsidRPr="006538B5" w:rsidRDefault="00E55ECC" w:rsidP="00827D26">
            <w:pPr>
              <w:spacing w:line="360" w:lineRule="auto"/>
              <w:jc w:val="both"/>
              <w:rPr>
                <w:b/>
                <w:bCs/>
                <w:highlight w:val="yellow"/>
              </w:rPr>
            </w:pPr>
            <w:r w:rsidRPr="005E60EA">
              <w:rPr>
                <w:b/>
                <w:bCs/>
              </w:rPr>
              <w:t xml:space="preserve">Number of places </w:t>
            </w:r>
            <w:r w:rsidR="008401BE" w:rsidRPr="005E60EA">
              <w:rPr>
                <w:b/>
                <w:bCs/>
              </w:rPr>
              <w:t xml:space="preserve">left </w:t>
            </w:r>
            <w:r w:rsidRPr="005E60EA">
              <w:rPr>
                <w:b/>
                <w:bCs/>
              </w:rPr>
              <w:t>in Special Class(es):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33782171" w14:textId="43759868" w:rsidR="00E55ECC" w:rsidRPr="006E5322" w:rsidRDefault="00760C4A" w:rsidP="00827D26">
            <w:pPr>
              <w:jc w:val="both"/>
              <w:rPr>
                <w:highlight w:val="yellow"/>
              </w:rPr>
            </w:pPr>
            <w:r>
              <w:t>0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234762AD" w:rsidR="006E6C38" w:rsidRPr="006E5322" w:rsidRDefault="006E6C38" w:rsidP="00E55EC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A copy of</w:t>
            </w:r>
            <w:r w:rsidR="00F16A7F">
              <w:rPr>
                <w:b/>
                <w:bCs/>
              </w:rPr>
              <w:t xml:space="preserve"> Comeragh 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0633A1B6" w:rsidR="006E6C38" w:rsidRPr="006E5322" w:rsidRDefault="006E6C38" w:rsidP="00D81E0B">
            <w:pPr>
              <w:jc w:val="both"/>
            </w:pPr>
            <w:r w:rsidRPr="006E5322">
              <w:t>School website www.</w:t>
            </w:r>
            <w:r w:rsidR="00F16A7F">
              <w:t>comeraghcollege.ie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7332C372" w:rsidR="006E6C38" w:rsidRPr="006E5322" w:rsidRDefault="006E6C38" w:rsidP="00D81E0B">
            <w:pPr>
              <w:jc w:val="both"/>
            </w:pPr>
            <w:r w:rsidRPr="006E5322">
              <w:t>By emailing</w:t>
            </w:r>
            <w:r w:rsidR="00C059A2">
              <w:t xml:space="preserve"> info@comeraghcollege</w:t>
            </w:r>
            <w:r w:rsidRPr="006E5322">
              <w:t>.ie</w:t>
            </w:r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4D82B229" w:rsidR="00AE41FA" w:rsidRPr="006E5322" w:rsidRDefault="00AE41FA" w:rsidP="00793C0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C059A2">
              <w:rPr>
                <w:b/>
                <w:bCs/>
              </w:rPr>
              <w:t>Comeragh College</w:t>
            </w:r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032E5F">
              <w:rPr>
                <w:b/>
                <w:bCs/>
              </w:rPr>
              <w:t>12</w:t>
            </w:r>
            <w:r w:rsidR="00032E5F" w:rsidRPr="00032E5F">
              <w:rPr>
                <w:b/>
                <w:bCs/>
                <w:vertAlign w:val="superscript"/>
              </w:rPr>
              <w:t>th</w:t>
            </w:r>
            <w:r w:rsidR="00032E5F">
              <w:rPr>
                <w:b/>
                <w:bCs/>
              </w:rPr>
              <w:t xml:space="preserve"> November 2020.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7D273309" w:rsidR="00AE41FA" w:rsidRPr="006E5322" w:rsidRDefault="00AE41FA" w:rsidP="00D81E0B">
            <w:pPr>
              <w:jc w:val="both"/>
            </w:pPr>
            <w:r w:rsidRPr="006E5322">
              <w:t xml:space="preserve">School website </w:t>
            </w:r>
            <w:r w:rsidR="00C059A2">
              <w:t>www.comeraghcollege.ie</w:t>
            </w:r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227A64B7" w:rsidR="00AE41FA" w:rsidRPr="006E5322" w:rsidRDefault="00AE41FA" w:rsidP="00D81E0B">
            <w:pPr>
              <w:jc w:val="both"/>
            </w:pPr>
            <w:r w:rsidRPr="006E5322">
              <w:t xml:space="preserve">By emailing </w:t>
            </w:r>
            <w:hyperlink r:id="rId11" w:history="1">
              <w:r w:rsidR="00032E5F" w:rsidRPr="00B21B33">
                <w:rPr>
                  <w:rStyle w:val="Hyperlink"/>
                </w:rPr>
                <w:t>info@comeraghcollege.ie</w:t>
              </w:r>
            </w:hyperlink>
            <w:r w:rsidR="00032E5F">
              <w:t xml:space="preserve"> </w:t>
            </w:r>
          </w:p>
        </w:tc>
      </w:tr>
    </w:tbl>
    <w:p w14:paraId="1768CE31" w14:textId="24266E2B" w:rsidR="00903115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p w14:paraId="715D36BE" w14:textId="200A1009" w:rsidR="00AC38C9" w:rsidRDefault="00AC38C9" w:rsidP="00FA1941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  <w:szCs w:val="20"/>
          <w:highlight w:val="yellow"/>
        </w:rPr>
      </w:pPr>
    </w:p>
    <w:p w14:paraId="06BA4819" w14:textId="77777777" w:rsidR="002A6EE6" w:rsidRPr="00330C10" w:rsidRDefault="00FA1941" w:rsidP="00FA1941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  <w:u w:val="single"/>
        </w:rPr>
      </w:pPr>
      <w:r w:rsidRPr="002A6EE6">
        <w:rPr>
          <w:i/>
          <w:iCs/>
        </w:rPr>
        <w:t xml:space="preserve">All applications to the First Year Group or the Special Class (for ALL year groups) in Comeragh College will only be accepted after the </w:t>
      </w:r>
      <w:r w:rsidR="002A6EE6" w:rsidRPr="002A6EE6">
        <w:rPr>
          <w:b/>
          <w:bCs/>
          <w:i/>
          <w:iCs/>
        </w:rPr>
        <w:t>12</w:t>
      </w:r>
      <w:r w:rsidR="002A6EE6" w:rsidRPr="002A6EE6">
        <w:rPr>
          <w:b/>
          <w:bCs/>
          <w:i/>
          <w:iCs/>
          <w:vertAlign w:val="superscript"/>
        </w:rPr>
        <w:t>th</w:t>
      </w:r>
      <w:r w:rsidR="002A6EE6" w:rsidRPr="002A6EE6">
        <w:rPr>
          <w:b/>
          <w:bCs/>
          <w:i/>
          <w:iCs/>
        </w:rPr>
        <w:t xml:space="preserve"> November 2020</w:t>
      </w:r>
      <w:r w:rsidR="002A6EE6" w:rsidRPr="002A6EE6">
        <w:rPr>
          <w:i/>
          <w:iCs/>
        </w:rPr>
        <w:t xml:space="preserve"> </w:t>
      </w:r>
      <w:r w:rsidRPr="002A6EE6">
        <w:rPr>
          <w:i/>
          <w:iCs/>
        </w:rPr>
        <w:t xml:space="preserve">and the </w:t>
      </w:r>
      <w:r w:rsidRPr="00330C10">
        <w:rPr>
          <w:b/>
          <w:bCs/>
          <w:i/>
          <w:iCs/>
          <w:sz w:val="24"/>
          <w:szCs w:val="24"/>
          <w:u w:val="single"/>
        </w:rPr>
        <w:t>closing date for receipt of applications is the</w:t>
      </w:r>
      <w:r w:rsidRPr="00330C10">
        <w:rPr>
          <w:i/>
          <w:iCs/>
          <w:sz w:val="24"/>
          <w:szCs w:val="24"/>
        </w:rPr>
        <w:t xml:space="preserve"> </w:t>
      </w:r>
      <w:r w:rsidR="002A6EE6" w:rsidRPr="00330C10">
        <w:rPr>
          <w:b/>
          <w:bCs/>
          <w:i/>
          <w:iCs/>
          <w:sz w:val="24"/>
          <w:szCs w:val="24"/>
          <w:u w:val="single"/>
        </w:rPr>
        <w:t>3</w:t>
      </w:r>
      <w:r w:rsidR="002A6EE6" w:rsidRPr="00330C10">
        <w:rPr>
          <w:b/>
          <w:bCs/>
          <w:i/>
          <w:iCs/>
          <w:sz w:val="24"/>
          <w:szCs w:val="24"/>
          <w:u w:val="single"/>
          <w:vertAlign w:val="superscript"/>
        </w:rPr>
        <w:t>rd</w:t>
      </w:r>
      <w:r w:rsidR="002A6EE6" w:rsidRPr="00330C10">
        <w:rPr>
          <w:b/>
          <w:bCs/>
          <w:i/>
          <w:iCs/>
          <w:sz w:val="24"/>
          <w:szCs w:val="24"/>
          <w:u w:val="single"/>
        </w:rPr>
        <w:t xml:space="preserve"> December 2020</w:t>
      </w:r>
      <w:r w:rsidRPr="00330C10">
        <w:rPr>
          <w:b/>
          <w:bCs/>
          <w:i/>
          <w:iCs/>
          <w:sz w:val="24"/>
          <w:szCs w:val="24"/>
          <w:u w:val="single"/>
        </w:rPr>
        <w:t xml:space="preserve">. </w:t>
      </w:r>
    </w:p>
    <w:p w14:paraId="5E604C09" w14:textId="2B7D733A" w:rsidR="00FA1941" w:rsidRPr="002A6EE6" w:rsidRDefault="00FA1941" w:rsidP="00FA1941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2A6EE6">
        <w:rPr>
          <w:i/>
          <w:iCs/>
        </w:rPr>
        <w:t>Applications received after this date will be considered and processed as late applications in accordance with the school’s Admission Policy.</w:t>
      </w:r>
    </w:p>
    <w:p w14:paraId="72520205" w14:textId="77777777" w:rsidR="00FA1941" w:rsidRPr="002A6EE6" w:rsidRDefault="00FA1941" w:rsidP="00FA1941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D15EA3C" w14:textId="45C05AF2" w:rsidR="00AC38C9" w:rsidRPr="00FA1941" w:rsidRDefault="00FA1941" w:rsidP="00FA1941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highlight w:val="yellow"/>
        </w:rPr>
      </w:pPr>
      <w:r w:rsidRPr="002A6EE6">
        <w:rPr>
          <w:i/>
          <w:iCs/>
        </w:rPr>
        <w:t>All transfer applications to the Special Class, First, Second, Third, Fourth, Fifth Year or Sixth Year Groups in</w:t>
      </w:r>
      <w:r w:rsidR="00A95ACA">
        <w:rPr>
          <w:i/>
          <w:iCs/>
        </w:rPr>
        <w:t xml:space="preserve"> Comeragh College</w:t>
      </w:r>
      <w:r w:rsidRPr="002A6EE6">
        <w:rPr>
          <w:i/>
          <w:iCs/>
        </w:rPr>
        <w:t xml:space="preserve"> other than to the Special Class, will only be accepted after the </w:t>
      </w:r>
      <w:r w:rsidR="00330C10">
        <w:rPr>
          <w:i/>
          <w:iCs/>
        </w:rPr>
        <w:t>12</w:t>
      </w:r>
      <w:r w:rsidR="00330C10" w:rsidRPr="00330C10">
        <w:rPr>
          <w:i/>
          <w:iCs/>
          <w:vertAlign w:val="superscript"/>
        </w:rPr>
        <w:t>th</w:t>
      </w:r>
      <w:r w:rsidR="00330C10">
        <w:rPr>
          <w:i/>
          <w:iCs/>
        </w:rPr>
        <w:t xml:space="preserve"> November 2020</w:t>
      </w:r>
      <w:r w:rsidRPr="002A6EE6">
        <w:rPr>
          <w:i/>
          <w:iCs/>
        </w:rPr>
        <w:t xml:space="preserve"> and the closing date for receipt of applications is</w:t>
      </w:r>
      <w:r w:rsidRPr="00EC486B">
        <w:rPr>
          <w:i/>
          <w:iCs/>
        </w:rPr>
        <w:t xml:space="preserve"> the </w:t>
      </w:r>
      <w:r w:rsidR="00EC486B" w:rsidRPr="00EC486B">
        <w:rPr>
          <w:b/>
          <w:bCs/>
          <w:i/>
          <w:iCs/>
        </w:rPr>
        <w:t>3</w:t>
      </w:r>
      <w:r w:rsidR="00EC486B" w:rsidRPr="00EC486B">
        <w:rPr>
          <w:b/>
          <w:bCs/>
          <w:i/>
          <w:iCs/>
          <w:vertAlign w:val="superscript"/>
        </w:rPr>
        <w:t>rd</w:t>
      </w:r>
      <w:r w:rsidR="00EC486B" w:rsidRPr="00EC486B">
        <w:rPr>
          <w:b/>
          <w:bCs/>
          <w:i/>
          <w:iCs/>
        </w:rPr>
        <w:t xml:space="preserve"> December 2020</w:t>
      </w:r>
      <w:r w:rsidR="00EC486B">
        <w:rPr>
          <w:i/>
          <w:iCs/>
        </w:rPr>
        <w:t xml:space="preserve">. </w:t>
      </w:r>
      <w:r w:rsidRPr="00FA1941">
        <w:rPr>
          <w:b/>
          <w:bCs/>
          <w:i/>
          <w:iCs/>
        </w:rPr>
        <w:t xml:space="preserve"> Applications received after this date will be considered and processed as late applications in accordance with the school’s Admission Policy.</w:t>
      </w:r>
    </w:p>
    <w:p w14:paraId="66FB5628" w14:textId="77777777" w:rsidR="00AC38C9" w:rsidRPr="00DC6613" w:rsidRDefault="00AC38C9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52C55C98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lastRenderedPageBreak/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and/or Special Class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D67097D" w14:textId="6F3BE4BA" w:rsidR="006C0EE8" w:rsidRPr="006E5322" w:rsidRDefault="003B2A14" w:rsidP="00827D26">
            <w:pPr>
              <w:jc w:val="both"/>
            </w:pPr>
            <w:r>
              <w:t>10</w:t>
            </w:r>
            <w:r w:rsidRPr="003B2A14">
              <w:rPr>
                <w:vertAlign w:val="superscript"/>
              </w:rPr>
              <w:t>th</w:t>
            </w:r>
            <w:r>
              <w:t xml:space="preserve"> December 2020</w:t>
            </w:r>
          </w:p>
          <w:p w14:paraId="74E3F9A4" w14:textId="67C2AA54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63A63B62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and/or Special Class</w:t>
            </w:r>
            <w:r w:rsidRPr="006E5322">
              <w:rPr>
                <w:b/>
                <w:bCs/>
              </w:rPr>
              <w:t xml:space="preserve"> 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6597776" w14:textId="64E5D40A" w:rsidR="006C0EE8" w:rsidRPr="006E5322" w:rsidRDefault="004A5394" w:rsidP="00827D26">
            <w:pPr>
              <w:jc w:val="both"/>
            </w:pPr>
            <w:r>
              <w:t>22</w:t>
            </w:r>
            <w:r w:rsidRPr="004A5394">
              <w:rPr>
                <w:vertAlign w:val="superscript"/>
              </w:rPr>
              <w:t>nd</w:t>
            </w:r>
            <w:r>
              <w:t xml:space="preserve"> </w:t>
            </w:r>
            <w:r w:rsidR="00564418">
              <w:t>December 2020</w:t>
            </w:r>
          </w:p>
          <w:p w14:paraId="7148C6DA" w14:textId="04E1928F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794863CF" w:rsidR="00533AA2" w:rsidRDefault="00533AA2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03115" w:rsidRPr="006E5322" w14:paraId="41D1E26D" w14:textId="77777777" w:rsidTr="00B66FB8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79DA2BDE" w14:textId="6B8E2158" w:rsidR="00903115" w:rsidRPr="000610DB" w:rsidRDefault="00903115" w:rsidP="000610DB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B5B16" w:rsidRPr="00BF6269">
              <w:rPr>
                <w:b/>
                <w:bCs/>
                <w:i/>
                <w:iCs/>
              </w:rPr>
              <w:t xml:space="preserve"> Last year the school was </w:t>
            </w:r>
            <w:proofErr w:type="gramStart"/>
            <w:r w:rsidR="00DB5B16" w:rsidRPr="00BF6269">
              <w:rPr>
                <w:b/>
                <w:bCs/>
                <w:i/>
                <w:iCs/>
              </w:rPr>
              <w:t>oversubscribed</w:t>
            </w:r>
            <w:proofErr w:type="gramEnd"/>
            <w:r w:rsidR="00DB5B16">
              <w:rPr>
                <w:b/>
                <w:bCs/>
                <w:i/>
                <w:iCs/>
              </w:rPr>
              <w:t xml:space="preserve"> and</w:t>
            </w:r>
            <w:r w:rsidR="00DB5B16" w:rsidRPr="00BF6269">
              <w:rPr>
                <w:b/>
                <w:bCs/>
                <w:i/>
                <w:iCs/>
              </w:rPr>
              <w:t xml:space="preserve"> the following</w:t>
            </w:r>
            <w:r w:rsidR="00DB5B16">
              <w:rPr>
                <w:b/>
                <w:bCs/>
                <w:i/>
                <w:iCs/>
              </w:rPr>
              <w:t xml:space="preserve"> is a breakdown of the award of places:</w:t>
            </w:r>
            <w:r w:rsidR="00DB5B16" w:rsidRPr="00BF6269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14:paraId="4B83BDE1" w14:textId="1818472B" w:rsidR="00F532C4" w:rsidRDefault="00F532C4" w:rsidP="00570B3D">
      <w:pPr>
        <w:jc w:val="both"/>
        <w:rPr>
          <w:sz w:val="8"/>
          <w:szCs w:val="8"/>
        </w:rPr>
      </w:pPr>
    </w:p>
    <w:p w14:paraId="766EFBB5" w14:textId="77777777" w:rsidR="00F532C4" w:rsidRPr="004256D4" w:rsidRDefault="00F532C4" w:rsidP="00570B3D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240669" w:rsidRPr="006E5322" w14:paraId="20A28F95" w14:textId="77777777" w:rsidTr="00DE5F39">
        <w:tc>
          <w:tcPr>
            <w:tcW w:w="10363" w:type="dxa"/>
            <w:gridSpan w:val="2"/>
            <w:shd w:val="clear" w:color="auto" w:fill="C5E0B3" w:themeFill="accent6" w:themeFillTint="66"/>
          </w:tcPr>
          <w:p w14:paraId="28D22357" w14:textId="4D47FB84" w:rsidR="00240669" w:rsidRPr="006E5322" w:rsidRDefault="00240669" w:rsidP="00DE5F39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0F32A3">
              <w:rPr>
                <w:b/>
                <w:bCs/>
                <w:i/>
                <w:iCs/>
              </w:rPr>
              <w:t>Comeragh College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exceeded the </w:t>
            </w:r>
            <w:r w:rsidR="000F32A3">
              <w:rPr>
                <w:b/>
                <w:bCs/>
                <w:i/>
                <w:iCs/>
              </w:rPr>
              <w:t>92</w:t>
            </w:r>
            <w:r w:rsidR="0046227E" w:rsidRPr="00697D07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places available within the school in 20</w:t>
            </w:r>
            <w:r w:rsidR="00DE11CE">
              <w:rPr>
                <w:b/>
                <w:bCs/>
                <w:i/>
                <w:iCs/>
              </w:rPr>
              <w:t>20</w:t>
            </w:r>
            <w:r w:rsidRPr="006E5322">
              <w:rPr>
                <w:b/>
                <w:bCs/>
                <w:i/>
                <w:iCs/>
              </w:rPr>
              <w:t>/20</w:t>
            </w:r>
            <w:r w:rsidR="00DE11CE">
              <w:rPr>
                <w:b/>
                <w:bCs/>
                <w:i/>
                <w:iCs/>
              </w:rPr>
              <w:t>21</w:t>
            </w:r>
            <w:r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8608F5" w:rsidRPr="006E5322" w14:paraId="66934300" w14:textId="77777777" w:rsidTr="00DE5F39">
        <w:tc>
          <w:tcPr>
            <w:tcW w:w="3979" w:type="dxa"/>
            <w:shd w:val="clear" w:color="auto" w:fill="auto"/>
          </w:tcPr>
          <w:p w14:paraId="4CC090BA" w14:textId="66F26E44" w:rsidR="00DC6A98" w:rsidRPr="00DC6A98" w:rsidRDefault="00DC6A98" w:rsidP="00DE5F39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3D67D57" w14:textId="3785297D" w:rsidR="008608F5" w:rsidRPr="00CE157E" w:rsidRDefault="008608F5" w:rsidP="00DE5F39">
            <w:pPr>
              <w:spacing w:before="60" w:after="60" w:line="276" w:lineRule="auto"/>
            </w:pPr>
          </w:p>
        </w:tc>
      </w:tr>
      <w:tr w:rsidR="00DE165B" w:rsidRPr="006E5322" w14:paraId="4A4C6A89" w14:textId="77777777" w:rsidTr="00DE5F39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DE5F39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06E15EF" w14:textId="0A9578AE" w:rsidR="00DE165B" w:rsidRPr="00677FA2" w:rsidRDefault="00DE165B" w:rsidP="00DE5F39">
            <w:pPr>
              <w:jc w:val="both"/>
              <w:rPr>
                <w:i/>
                <w:iCs/>
              </w:rPr>
            </w:pPr>
          </w:p>
        </w:tc>
      </w:tr>
      <w:tr w:rsidR="00240669" w:rsidRPr="006E5322" w14:paraId="5961B332" w14:textId="77777777" w:rsidTr="00DE5F39">
        <w:trPr>
          <w:trHeight w:val="349"/>
        </w:trPr>
        <w:tc>
          <w:tcPr>
            <w:tcW w:w="3979" w:type="dxa"/>
            <w:shd w:val="clear" w:color="auto" w:fill="auto"/>
          </w:tcPr>
          <w:p w14:paraId="275E4744" w14:textId="77777777" w:rsidR="00240669" w:rsidRPr="006E5322" w:rsidRDefault="00240669" w:rsidP="00DE5F39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6E0CE92" w14:textId="23435DA4" w:rsidR="00240669" w:rsidRPr="00677FA2" w:rsidRDefault="00240669" w:rsidP="00DE5F39">
            <w:pPr>
              <w:jc w:val="both"/>
            </w:pPr>
          </w:p>
        </w:tc>
      </w:tr>
      <w:tr w:rsidR="00240669" w:rsidRPr="006E5322" w14:paraId="1CB80296" w14:textId="77777777" w:rsidTr="00DE5F39">
        <w:tc>
          <w:tcPr>
            <w:tcW w:w="3979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DE5F39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D2F5AB6" w14:textId="730697F4" w:rsidR="00554F46" w:rsidRPr="00B82628" w:rsidRDefault="00554F46" w:rsidP="00DE5F39">
            <w:pPr>
              <w:pStyle w:val="ListParagraph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6BC5F898" w14:textId="77777777" w:rsidR="00065724" w:rsidRDefault="00065724" w:rsidP="00240669">
      <w:pPr>
        <w:rPr>
          <w:sz w:val="4"/>
          <w:szCs w:val="4"/>
        </w:rPr>
      </w:pPr>
    </w:p>
    <w:p w14:paraId="372719A4" w14:textId="77777777" w:rsidR="00065724" w:rsidRDefault="00065724" w:rsidP="00240669">
      <w:pPr>
        <w:rPr>
          <w:sz w:val="4"/>
          <w:szCs w:val="4"/>
        </w:rPr>
      </w:pPr>
    </w:p>
    <w:p w14:paraId="591C2841" w14:textId="77777777" w:rsidR="00065724" w:rsidRDefault="00065724" w:rsidP="00240669">
      <w:pPr>
        <w:rPr>
          <w:sz w:val="4"/>
          <w:szCs w:val="4"/>
        </w:rPr>
      </w:pPr>
    </w:p>
    <w:p w14:paraId="6B4D2AFF" w14:textId="77777777" w:rsidR="00065724" w:rsidRPr="004256D4" w:rsidRDefault="00065724" w:rsidP="00065724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065724" w:rsidRPr="006E5322" w14:paraId="2238DAE4" w14:textId="77777777" w:rsidTr="00B66FB8">
        <w:tc>
          <w:tcPr>
            <w:tcW w:w="10363" w:type="dxa"/>
            <w:gridSpan w:val="2"/>
            <w:shd w:val="clear" w:color="auto" w:fill="C5E0B3" w:themeFill="accent6" w:themeFillTint="66"/>
          </w:tcPr>
          <w:p w14:paraId="0A776A62" w14:textId="1A1C1A9B" w:rsidR="00065724" w:rsidRPr="006E5322" w:rsidRDefault="00065724" w:rsidP="00B66FB8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7E46CD">
              <w:rPr>
                <w:b/>
                <w:bCs/>
                <w:i/>
                <w:iCs/>
              </w:rPr>
              <w:t>Comeragh College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="00E1643C" w:rsidRPr="006E5322">
              <w:rPr>
                <w:b/>
                <w:bCs/>
                <w:i/>
                <w:iCs/>
                <w:u w:val="single"/>
              </w:rPr>
              <w:t>Special Class(</w:t>
            </w:r>
            <w:r w:rsidR="00E1643C" w:rsidRPr="007E46CD">
              <w:rPr>
                <w:b/>
                <w:bCs/>
                <w:i/>
                <w:iCs/>
                <w:u w:val="single"/>
              </w:rPr>
              <w:t>es</w:t>
            </w:r>
            <w:r w:rsidR="00E1643C" w:rsidRPr="006E5322">
              <w:rPr>
                <w:b/>
                <w:bCs/>
                <w:i/>
                <w:iCs/>
                <w:u w:val="single"/>
              </w:rPr>
              <w:t>)</w:t>
            </w:r>
            <w:r w:rsidR="00E1643C" w:rsidRPr="006E5322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 xml:space="preserve">exceeded the </w:t>
            </w:r>
            <w:r w:rsidRPr="005E62F6">
              <w:rPr>
                <w:b/>
                <w:bCs/>
                <w:i/>
                <w:iCs/>
              </w:rPr>
              <w:t>[XX (number)]</w:t>
            </w:r>
            <w:r w:rsidRPr="00697D07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 xml:space="preserve">places available within the school in 2019/2020. </w:t>
            </w:r>
          </w:p>
        </w:tc>
      </w:tr>
      <w:tr w:rsidR="004506EC" w:rsidRPr="006E5322" w14:paraId="7332B97D" w14:textId="77777777" w:rsidTr="00B66FB8">
        <w:tc>
          <w:tcPr>
            <w:tcW w:w="3979" w:type="dxa"/>
            <w:shd w:val="clear" w:color="auto" w:fill="auto"/>
          </w:tcPr>
          <w:p w14:paraId="7A321386" w14:textId="77777777" w:rsidR="004506EC" w:rsidRPr="00DC6A98" w:rsidRDefault="004506EC" w:rsidP="004506EC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E23EC72" w14:textId="31F54D48" w:rsidR="004506EC" w:rsidRPr="00CE157E" w:rsidRDefault="004506EC" w:rsidP="004506EC">
            <w:pPr>
              <w:spacing w:before="60" w:after="60" w:line="276" w:lineRule="auto"/>
            </w:pPr>
          </w:p>
        </w:tc>
      </w:tr>
      <w:tr w:rsidR="004506EC" w:rsidRPr="006E5322" w14:paraId="3F752C3B" w14:textId="77777777" w:rsidTr="00B66FB8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7C02D5C9" w14:textId="77777777" w:rsidR="004506EC" w:rsidRPr="006E5322" w:rsidRDefault="004506EC" w:rsidP="004506EC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13D07715" w14:textId="2AA28F6F" w:rsidR="004506EC" w:rsidRPr="006E5322" w:rsidRDefault="004506EC" w:rsidP="004506EC">
            <w:pPr>
              <w:jc w:val="both"/>
              <w:rPr>
                <w:i/>
                <w:iCs/>
                <w:highlight w:val="yellow"/>
              </w:rPr>
            </w:pPr>
          </w:p>
        </w:tc>
      </w:tr>
      <w:tr w:rsidR="004506EC" w:rsidRPr="006E5322" w14:paraId="0769996C" w14:textId="77777777" w:rsidTr="00B66FB8">
        <w:trPr>
          <w:trHeight w:val="349"/>
        </w:trPr>
        <w:tc>
          <w:tcPr>
            <w:tcW w:w="3979" w:type="dxa"/>
            <w:shd w:val="clear" w:color="auto" w:fill="auto"/>
          </w:tcPr>
          <w:p w14:paraId="0D2EB7D7" w14:textId="77777777" w:rsidR="004506EC" w:rsidRPr="006E5322" w:rsidRDefault="004506EC" w:rsidP="004506EC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44F75DE" w14:textId="39656BB8" w:rsidR="004506EC" w:rsidRPr="006E5322" w:rsidRDefault="004506EC" w:rsidP="004506EC">
            <w:pPr>
              <w:jc w:val="both"/>
              <w:rPr>
                <w:highlight w:val="yellow"/>
              </w:rPr>
            </w:pPr>
          </w:p>
        </w:tc>
      </w:tr>
      <w:tr w:rsidR="004506EC" w:rsidRPr="006E5322" w14:paraId="04603E4F" w14:textId="77777777" w:rsidTr="00B66FB8">
        <w:tc>
          <w:tcPr>
            <w:tcW w:w="3979" w:type="dxa"/>
            <w:shd w:val="clear" w:color="auto" w:fill="E2EFD9" w:themeFill="accent6" w:themeFillTint="33"/>
          </w:tcPr>
          <w:p w14:paraId="792F7A8E" w14:textId="77777777" w:rsidR="004506EC" w:rsidRPr="006E5322" w:rsidRDefault="004506EC" w:rsidP="004506EC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115EFEC3" w14:textId="77777777" w:rsidR="004506EC" w:rsidRPr="00B82628" w:rsidRDefault="004506EC" w:rsidP="004506EC">
            <w:pPr>
              <w:pStyle w:val="ListParagraph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69E402D2" w14:textId="77777777" w:rsidR="00065724" w:rsidRDefault="00065724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734D4F74" w14:textId="77777777" w:rsidR="00B82628" w:rsidRDefault="00B82628" w:rsidP="00240669"/>
    <w:sectPr w:rsidR="00B82628" w:rsidSect="006D2C09">
      <w:headerReference w:type="even" r:id="rId12"/>
      <w:headerReference w:type="default" r:id="rId13"/>
      <w:footerReference w:type="even" r:id="rId14"/>
      <w:headerReference w:type="first" r:id="rId15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513B2" w14:textId="77777777" w:rsidR="008E08BB" w:rsidRDefault="008E08BB" w:rsidP="00C30E23">
      <w:r>
        <w:separator/>
      </w:r>
    </w:p>
  </w:endnote>
  <w:endnote w:type="continuationSeparator" w:id="0">
    <w:p w14:paraId="0F172F94" w14:textId="77777777" w:rsidR="008E08BB" w:rsidRDefault="008E08BB" w:rsidP="00C30E23">
      <w:r>
        <w:continuationSeparator/>
      </w:r>
    </w:p>
  </w:endnote>
  <w:endnote w:type="continuationNotice" w:id="1">
    <w:p w14:paraId="2B316A28" w14:textId="77777777" w:rsidR="008E08BB" w:rsidRDefault="008E0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7D38D254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784CD" w14:textId="77777777" w:rsidR="008E08BB" w:rsidRDefault="008E08BB" w:rsidP="00C30E23">
      <w:r>
        <w:separator/>
      </w:r>
    </w:p>
  </w:footnote>
  <w:footnote w:type="continuationSeparator" w:id="0">
    <w:p w14:paraId="3013E44F" w14:textId="77777777" w:rsidR="008E08BB" w:rsidRDefault="008E08BB" w:rsidP="00C30E23">
      <w:r>
        <w:continuationSeparator/>
      </w:r>
    </w:p>
  </w:footnote>
  <w:footnote w:type="continuationNotice" w:id="1">
    <w:p w14:paraId="275C7D1E" w14:textId="77777777" w:rsidR="008E08BB" w:rsidRDefault="008E0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52EF" w14:textId="2B8F6F75" w:rsidR="005F04A5" w:rsidRDefault="008E08BB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7.85pt;height:162.6pt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C18F" w14:textId="43B3D649" w:rsidR="00C30E23" w:rsidRDefault="00650A13">
    <w:pPr>
      <w:pStyle w:val="Header"/>
    </w:pPr>
    <w:r>
      <w:rPr>
        <w:noProof/>
      </w:rPr>
      <w:drawing>
        <wp:anchor distT="0" distB="0" distL="114300" distR="114300" simplePos="0" relativeHeight="251659267" behindDoc="1" locked="0" layoutInCell="1" allowOverlap="1" wp14:anchorId="6632984E" wp14:editId="555D60DA">
          <wp:simplePos x="0" y="0"/>
          <wp:positionH relativeFrom="column">
            <wp:posOffset>4933950</wp:posOffset>
          </wp:positionH>
          <wp:positionV relativeFrom="paragraph">
            <wp:posOffset>-97155</wp:posOffset>
          </wp:positionV>
          <wp:extent cx="1047750" cy="1257300"/>
          <wp:effectExtent l="0" t="0" r="0" b="0"/>
          <wp:wrapTight wrapText="bothSides">
            <wp:wrapPolygon edited="0">
              <wp:start x="0" y="0"/>
              <wp:lineTo x="0" y="21273"/>
              <wp:lineTo x="21207" y="21273"/>
              <wp:lineTo x="2120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1A4BC8" wp14:editId="1F68B5B0">
          <wp:extent cx="1714500" cy="7429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832" cy="74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8BB">
      <w:rPr>
        <w:noProof/>
      </w:rPr>
      <w:pict w14:anchorId="12F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7.85pt;height:162.6pt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405C" w14:textId="110EAA88" w:rsidR="005F04A5" w:rsidRDefault="008E08BB">
    <w:pPr>
      <w:pStyle w:val="Header"/>
    </w:pPr>
    <w:r>
      <w:rPr>
        <w:noProof/>
      </w:rPr>
      <w:pict w14:anchorId="663EC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7.85pt;height:162.6pt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AC"/>
    <w:rsid w:val="00012347"/>
    <w:rsid w:val="00032E5F"/>
    <w:rsid w:val="00033F27"/>
    <w:rsid w:val="000403AE"/>
    <w:rsid w:val="00043109"/>
    <w:rsid w:val="00047879"/>
    <w:rsid w:val="0005055A"/>
    <w:rsid w:val="0005256F"/>
    <w:rsid w:val="000610DB"/>
    <w:rsid w:val="00061AC0"/>
    <w:rsid w:val="00063D85"/>
    <w:rsid w:val="00065724"/>
    <w:rsid w:val="00085D28"/>
    <w:rsid w:val="00094CF3"/>
    <w:rsid w:val="0009575E"/>
    <w:rsid w:val="00096923"/>
    <w:rsid w:val="000A6092"/>
    <w:rsid w:val="000B4D4D"/>
    <w:rsid w:val="000C25FF"/>
    <w:rsid w:val="000D528D"/>
    <w:rsid w:val="000E20AF"/>
    <w:rsid w:val="000E7411"/>
    <w:rsid w:val="000F32A3"/>
    <w:rsid w:val="00102139"/>
    <w:rsid w:val="00104757"/>
    <w:rsid w:val="00110E2C"/>
    <w:rsid w:val="001153C7"/>
    <w:rsid w:val="00122EF1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048E5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2762"/>
    <w:rsid w:val="00297F3E"/>
    <w:rsid w:val="002A30F7"/>
    <w:rsid w:val="002A369A"/>
    <w:rsid w:val="002A6EE6"/>
    <w:rsid w:val="002B1397"/>
    <w:rsid w:val="002B5288"/>
    <w:rsid w:val="002B689F"/>
    <w:rsid w:val="002D435B"/>
    <w:rsid w:val="002D6A9C"/>
    <w:rsid w:val="002E1EAE"/>
    <w:rsid w:val="002F6D69"/>
    <w:rsid w:val="00301DB4"/>
    <w:rsid w:val="00307FB4"/>
    <w:rsid w:val="0031213E"/>
    <w:rsid w:val="0031486C"/>
    <w:rsid w:val="00316A13"/>
    <w:rsid w:val="00320F69"/>
    <w:rsid w:val="00324585"/>
    <w:rsid w:val="00325F0F"/>
    <w:rsid w:val="00327DBF"/>
    <w:rsid w:val="00330C10"/>
    <w:rsid w:val="00334FAC"/>
    <w:rsid w:val="00356E34"/>
    <w:rsid w:val="00360D03"/>
    <w:rsid w:val="00373B6C"/>
    <w:rsid w:val="00374837"/>
    <w:rsid w:val="003A66C9"/>
    <w:rsid w:val="003B2A14"/>
    <w:rsid w:val="003B417E"/>
    <w:rsid w:val="003B6ACF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5394"/>
    <w:rsid w:val="004A72F0"/>
    <w:rsid w:val="004A78D3"/>
    <w:rsid w:val="004B1BCB"/>
    <w:rsid w:val="004D46F3"/>
    <w:rsid w:val="004D572F"/>
    <w:rsid w:val="004F185F"/>
    <w:rsid w:val="004F6D00"/>
    <w:rsid w:val="0050230D"/>
    <w:rsid w:val="005046A1"/>
    <w:rsid w:val="00504D38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7DCD"/>
    <w:rsid w:val="00562BAB"/>
    <w:rsid w:val="005634FD"/>
    <w:rsid w:val="00564418"/>
    <w:rsid w:val="00570B3D"/>
    <w:rsid w:val="00573306"/>
    <w:rsid w:val="00575C9D"/>
    <w:rsid w:val="00577E96"/>
    <w:rsid w:val="00580335"/>
    <w:rsid w:val="00591BD9"/>
    <w:rsid w:val="00593719"/>
    <w:rsid w:val="00595552"/>
    <w:rsid w:val="00597EA4"/>
    <w:rsid w:val="005A2DF4"/>
    <w:rsid w:val="005A3F31"/>
    <w:rsid w:val="005A7F24"/>
    <w:rsid w:val="005B6D6F"/>
    <w:rsid w:val="005C3E58"/>
    <w:rsid w:val="005C57A2"/>
    <w:rsid w:val="005E2B9C"/>
    <w:rsid w:val="005E60EA"/>
    <w:rsid w:val="005E62F6"/>
    <w:rsid w:val="005F04A5"/>
    <w:rsid w:val="005F346B"/>
    <w:rsid w:val="005F48CE"/>
    <w:rsid w:val="005F4C07"/>
    <w:rsid w:val="00601B75"/>
    <w:rsid w:val="0060387B"/>
    <w:rsid w:val="00606BF4"/>
    <w:rsid w:val="00615A31"/>
    <w:rsid w:val="00625B36"/>
    <w:rsid w:val="00630F2B"/>
    <w:rsid w:val="00634B03"/>
    <w:rsid w:val="00640B38"/>
    <w:rsid w:val="00641D14"/>
    <w:rsid w:val="00642921"/>
    <w:rsid w:val="00645804"/>
    <w:rsid w:val="00647D2C"/>
    <w:rsid w:val="00650264"/>
    <w:rsid w:val="00650A13"/>
    <w:rsid w:val="006518B1"/>
    <w:rsid w:val="006522BA"/>
    <w:rsid w:val="006538B5"/>
    <w:rsid w:val="00662B25"/>
    <w:rsid w:val="00664B0C"/>
    <w:rsid w:val="00666381"/>
    <w:rsid w:val="00671234"/>
    <w:rsid w:val="00671C69"/>
    <w:rsid w:val="00677FA2"/>
    <w:rsid w:val="0068407D"/>
    <w:rsid w:val="00684C6D"/>
    <w:rsid w:val="00691695"/>
    <w:rsid w:val="00697D07"/>
    <w:rsid w:val="006A0DC8"/>
    <w:rsid w:val="006A1BDB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59"/>
    <w:rsid w:val="0070386A"/>
    <w:rsid w:val="0070425C"/>
    <w:rsid w:val="00716B40"/>
    <w:rsid w:val="00720511"/>
    <w:rsid w:val="0072052C"/>
    <w:rsid w:val="00726C6F"/>
    <w:rsid w:val="0073675C"/>
    <w:rsid w:val="00742992"/>
    <w:rsid w:val="00747DF0"/>
    <w:rsid w:val="0075163E"/>
    <w:rsid w:val="00752654"/>
    <w:rsid w:val="00760C4A"/>
    <w:rsid w:val="00764152"/>
    <w:rsid w:val="00783EC8"/>
    <w:rsid w:val="00787230"/>
    <w:rsid w:val="007918B3"/>
    <w:rsid w:val="007928DE"/>
    <w:rsid w:val="00793C06"/>
    <w:rsid w:val="00794226"/>
    <w:rsid w:val="007A6931"/>
    <w:rsid w:val="007A708F"/>
    <w:rsid w:val="007B03BE"/>
    <w:rsid w:val="007B14EE"/>
    <w:rsid w:val="007B156A"/>
    <w:rsid w:val="007B4C59"/>
    <w:rsid w:val="007C2911"/>
    <w:rsid w:val="007D0219"/>
    <w:rsid w:val="007D45F0"/>
    <w:rsid w:val="007E04B7"/>
    <w:rsid w:val="007E162C"/>
    <w:rsid w:val="007E46CD"/>
    <w:rsid w:val="007F12B7"/>
    <w:rsid w:val="007F16F6"/>
    <w:rsid w:val="007F2602"/>
    <w:rsid w:val="007F26C3"/>
    <w:rsid w:val="007F7B99"/>
    <w:rsid w:val="0081629B"/>
    <w:rsid w:val="00816459"/>
    <w:rsid w:val="00820BC1"/>
    <w:rsid w:val="0082283C"/>
    <w:rsid w:val="00827D26"/>
    <w:rsid w:val="008401BE"/>
    <w:rsid w:val="008416D5"/>
    <w:rsid w:val="00850D59"/>
    <w:rsid w:val="00854848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0D0"/>
    <w:rsid w:val="008C7C17"/>
    <w:rsid w:val="008C7E03"/>
    <w:rsid w:val="008D50EA"/>
    <w:rsid w:val="008E08BB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6B09"/>
    <w:rsid w:val="0097314D"/>
    <w:rsid w:val="00974FED"/>
    <w:rsid w:val="00975085"/>
    <w:rsid w:val="00975450"/>
    <w:rsid w:val="009765B7"/>
    <w:rsid w:val="00981A34"/>
    <w:rsid w:val="00983B5F"/>
    <w:rsid w:val="0099423C"/>
    <w:rsid w:val="009A523D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7145"/>
    <w:rsid w:val="00A23206"/>
    <w:rsid w:val="00A30E62"/>
    <w:rsid w:val="00A33C04"/>
    <w:rsid w:val="00A43298"/>
    <w:rsid w:val="00A44D6A"/>
    <w:rsid w:val="00A45358"/>
    <w:rsid w:val="00A515DB"/>
    <w:rsid w:val="00A55C98"/>
    <w:rsid w:val="00A55F37"/>
    <w:rsid w:val="00A56853"/>
    <w:rsid w:val="00A6018D"/>
    <w:rsid w:val="00A61B33"/>
    <w:rsid w:val="00A647AD"/>
    <w:rsid w:val="00A73A61"/>
    <w:rsid w:val="00A77CB2"/>
    <w:rsid w:val="00A81966"/>
    <w:rsid w:val="00A8321A"/>
    <w:rsid w:val="00A834A0"/>
    <w:rsid w:val="00A912FE"/>
    <w:rsid w:val="00A95628"/>
    <w:rsid w:val="00A95ACA"/>
    <w:rsid w:val="00A97069"/>
    <w:rsid w:val="00AA01DD"/>
    <w:rsid w:val="00AA0848"/>
    <w:rsid w:val="00AA1EA5"/>
    <w:rsid w:val="00AA74DE"/>
    <w:rsid w:val="00AB3460"/>
    <w:rsid w:val="00AC38C9"/>
    <w:rsid w:val="00AD03D8"/>
    <w:rsid w:val="00AD03EF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24C35"/>
    <w:rsid w:val="00B346BE"/>
    <w:rsid w:val="00B372F2"/>
    <w:rsid w:val="00B43167"/>
    <w:rsid w:val="00B577AF"/>
    <w:rsid w:val="00B616F7"/>
    <w:rsid w:val="00B64653"/>
    <w:rsid w:val="00B6488E"/>
    <w:rsid w:val="00B66FB8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F019D"/>
    <w:rsid w:val="00BF0B8C"/>
    <w:rsid w:val="00BF6269"/>
    <w:rsid w:val="00C02945"/>
    <w:rsid w:val="00C059A2"/>
    <w:rsid w:val="00C160D7"/>
    <w:rsid w:val="00C270D5"/>
    <w:rsid w:val="00C30E23"/>
    <w:rsid w:val="00C417E9"/>
    <w:rsid w:val="00C44230"/>
    <w:rsid w:val="00C5386E"/>
    <w:rsid w:val="00C83665"/>
    <w:rsid w:val="00C9044E"/>
    <w:rsid w:val="00C90F97"/>
    <w:rsid w:val="00C915D8"/>
    <w:rsid w:val="00C9386D"/>
    <w:rsid w:val="00CA2638"/>
    <w:rsid w:val="00CB1EFC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1FBC"/>
    <w:rsid w:val="00D81E0B"/>
    <w:rsid w:val="00D9233C"/>
    <w:rsid w:val="00D9720B"/>
    <w:rsid w:val="00DA147C"/>
    <w:rsid w:val="00DA629E"/>
    <w:rsid w:val="00DA795F"/>
    <w:rsid w:val="00DA7C28"/>
    <w:rsid w:val="00DB1FB4"/>
    <w:rsid w:val="00DB5B16"/>
    <w:rsid w:val="00DB74AE"/>
    <w:rsid w:val="00DC55D7"/>
    <w:rsid w:val="00DC6613"/>
    <w:rsid w:val="00DC6A98"/>
    <w:rsid w:val="00DC7EA8"/>
    <w:rsid w:val="00DD1D49"/>
    <w:rsid w:val="00DD687A"/>
    <w:rsid w:val="00DE11CE"/>
    <w:rsid w:val="00DE165B"/>
    <w:rsid w:val="00DE5F39"/>
    <w:rsid w:val="00DF341C"/>
    <w:rsid w:val="00E02E08"/>
    <w:rsid w:val="00E05C66"/>
    <w:rsid w:val="00E1532F"/>
    <w:rsid w:val="00E1643C"/>
    <w:rsid w:val="00E2178B"/>
    <w:rsid w:val="00E22046"/>
    <w:rsid w:val="00E24A8C"/>
    <w:rsid w:val="00E27A00"/>
    <w:rsid w:val="00E33E46"/>
    <w:rsid w:val="00E40F13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C486B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113DC"/>
    <w:rsid w:val="00F12974"/>
    <w:rsid w:val="00F16A7F"/>
    <w:rsid w:val="00F24B8E"/>
    <w:rsid w:val="00F25C49"/>
    <w:rsid w:val="00F2624F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716BD"/>
    <w:rsid w:val="00F8336F"/>
    <w:rsid w:val="00F86968"/>
    <w:rsid w:val="00F93355"/>
    <w:rsid w:val="00F954D6"/>
    <w:rsid w:val="00FA1941"/>
    <w:rsid w:val="00FB17F2"/>
    <w:rsid w:val="00FB73A3"/>
    <w:rsid w:val="00FC31B9"/>
    <w:rsid w:val="00FD20EC"/>
    <w:rsid w:val="00FD527B"/>
    <w:rsid w:val="00FD794A"/>
    <w:rsid w:val="00FE7ED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06833E"/>
  <w15:chartTrackingRefBased/>
  <w15:docId w15:val="{8D1E19D9-0BAF-4E1F-B719-73C1011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2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eraghcollege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8" ma:contentTypeDescription="Create a new document." ma:contentTypeScope="" ma:versionID="8ce498026248caee9b8f88d308fc3a0a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7076d70a92e02fe8e35b69acb7f86bf4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C94E6-CC7F-4D7A-9930-BDEE003CF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1EAF0-4427-41B4-81B0-CBE981FD4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4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Elaine O'Dwyer</cp:lastModifiedBy>
  <cp:revision>40</cp:revision>
  <cp:lastPrinted>2020-02-06T07:49:00Z</cp:lastPrinted>
  <dcterms:created xsi:type="dcterms:W3CDTF">2020-10-22T11:19:00Z</dcterms:created>
  <dcterms:modified xsi:type="dcterms:W3CDTF">2020-12-10T13:25:00Z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